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A2FB1" w14:textId="77777777" w:rsidR="00DE5C16" w:rsidRPr="00106527" w:rsidRDefault="00DE5C16" w:rsidP="00DE5C16">
      <w:pPr>
        <w:rPr>
          <w:b/>
        </w:rPr>
      </w:pPr>
      <w:r w:rsidRPr="00106527">
        <w:rPr>
          <w:b/>
        </w:rPr>
        <w:t>CORTICOSTEROIDS</w:t>
      </w:r>
    </w:p>
    <w:p w14:paraId="004459BE" w14:textId="77777777" w:rsidR="00DE5C16" w:rsidRPr="00106527" w:rsidRDefault="00DE5C16" w:rsidP="00DE5C16">
      <w:pPr>
        <w:rPr>
          <w:b/>
        </w:rPr>
      </w:pPr>
      <w:r w:rsidRPr="00106527">
        <w:rPr>
          <w:b/>
        </w:rPr>
        <w:t>Corticost</w:t>
      </w:r>
      <w:r w:rsidR="00B52262" w:rsidRPr="00106527">
        <w:rPr>
          <w:b/>
        </w:rPr>
        <w:t>eroids: Late Preterm</w:t>
      </w:r>
    </w:p>
    <w:p w14:paraId="2356543E" w14:textId="40AD8B3F" w:rsidR="004C0464" w:rsidRPr="00106527" w:rsidRDefault="00DE5C16" w:rsidP="005F38D6">
      <w:pPr>
        <w:rPr>
          <w:b/>
        </w:rPr>
      </w:pPr>
      <w:r w:rsidRPr="00106527">
        <w:rPr>
          <w:b/>
        </w:rPr>
        <w:t xml:space="preserve">SUMMARY: </w:t>
      </w:r>
      <w:r w:rsidR="006114A3">
        <w:rPr>
          <w:b/>
        </w:rPr>
        <w:t>For patients with a singleton pregnancy</w:t>
      </w:r>
      <w:r w:rsidR="005F38D6">
        <w:rPr>
          <w:b/>
        </w:rPr>
        <w:t>, no prior exposure</w:t>
      </w:r>
      <w:r w:rsidR="006114A3">
        <w:rPr>
          <w:b/>
        </w:rPr>
        <w:t xml:space="preserve"> </w:t>
      </w:r>
      <w:r w:rsidR="005F38D6">
        <w:rPr>
          <w:b/>
        </w:rPr>
        <w:t xml:space="preserve">to antenatal corticosteroids, </w:t>
      </w:r>
      <w:r w:rsidR="006114A3">
        <w:rPr>
          <w:b/>
        </w:rPr>
        <w:t>and no contraindication</w:t>
      </w:r>
      <w:r w:rsidR="00B6235F">
        <w:rPr>
          <w:b/>
        </w:rPr>
        <w:t>s</w:t>
      </w:r>
      <w:r w:rsidR="006114A3">
        <w:rPr>
          <w:b/>
        </w:rPr>
        <w:t xml:space="preserve">, </w:t>
      </w:r>
      <w:r w:rsidR="004C0464">
        <w:rPr>
          <w:b/>
        </w:rPr>
        <w:t>a</w:t>
      </w:r>
      <w:r w:rsidRPr="00106527">
        <w:rPr>
          <w:b/>
        </w:rPr>
        <w:t xml:space="preserve"> single course of corticosteroids is recommended</w:t>
      </w:r>
      <w:r w:rsidR="003A5909" w:rsidRPr="00106527">
        <w:rPr>
          <w:b/>
        </w:rPr>
        <w:t xml:space="preserve"> between 34 0/7</w:t>
      </w:r>
      <w:r w:rsidR="002570D5">
        <w:rPr>
          <w:b/>
        </w:rPr>
        <w:t xml:space="preserve"> </w:t>
      </w:r>
      <w:r w:rsidR="007612BA">
        <w:rPr>
          <w:b/>
        </w:rPr>
        <w:t>-</w:t>
      </w:r>
      <w:r w:rsidR="003A5909" w:rsidRPr="00106527">
        <w:rPr>
          <w:b/>
        </w:rPr>
        <w:t xml:space="preserve"> </w:t>
      </w:r>
      <w:r w:rsidR="003F72D6">
        <w:rPr>
          <w:b/>
        </w:rPr>
        <w:t>34</w:t>
      </w:r>
      <w:r w:rsidR="00A64E74">
        <w:rPr>
          <w:b/>
        </w:rPr>
        <w:t xml:space="preserve"> </w:t>
      </w:r>
      <w:r w:rsidR="003F72D6">
        <w:rPr>
          <w:b/>
        </w:rPr>
        <w:t>6</w:t>
      </w:r>
      <w:r w:rsidRPr="00106527">
        <w:rPr>
          <w:b/>
        </w:rPr>
        <w:t>/7 weeks</w:t>
      </w:r>
      <w:r w:rsidR="002570D5">
        <w:rPr>
          <w:b/>
        </w:rPr>
        <w:t>’</w:t>
      </w:r>
      <w:r w:rsidRPr="00106527">
        <w:rPr>
          <w:b/>
        </w:rPr>
        <w:t xml:space="preserve"> gestation </w:t>
      </w:r>
      <w:r w:rsidR="006114A3">
        <w:rPr>
          <w:b/>
        </w:rPr>
        <w:t xml:space="preserve">when </w:t>
      </w:r>
      <w:r w:rsidR="009F36AC" w:rsidRPr="002B52A1">
        <w:rPr>
          <w:b/>
          <w:i/>
          <w:iCs/>
        </w:rPr>
        <w:t>imminent</w:t>
      </w:r>
      <w:r w:rsidR="009F36AC">
        <w:rPr>
          <w:b/>
        </w:rPr>
        <w:t xml:space="preserve"> </w:t>
      </w:r>
      <w:r w:rsidRPr="00106527">
        <w:rPr>
          <w:b/>
          <w:i/>
        </w:rPr>
        <w:t xml:space="preserve">preterm </w:t>
      </w:r>
      <w:r w:rsidRPr="00106527">
        <w:rPr>
          <w:b/>
        </w:rPr>
        <w:t>delivery</w:t>
      </w:r>
      <w:r w:rsidR="009F36AC">
        <w:rPr>
          <w:b/>
        </w:rPr>
        <w:t xml:space="preserve"> is anticipated</w:t>
      </w:r>
      <w:r w:rsidR="006114A3">
        <w:rPr>
          <w:b/>
        </w:rPr>
        <w:t>. A single course of corticosteroids should be considered in this same population between 35 0/7</w:t>
      </w:r>
      <w:r w:rsidR="007612BA">
        <w:rPr>
          <w:b/>
        </w:rPr>
        <w:t xml:space="preserve"> -</w:t>
      </w:r>
      <w:r w:rsidR="006114A3">
        <w:rPr>
          <w:b/>
        </w:rPr>
        <w:t xml:space="preserve"> 3</w:t>
      </w:r>
      <w:r w:rsidR="003F72D6">
        <w:rPr>
          <w:b/>
        </w:rPr>
        <w:t>6</w:t>
      </w:r>
      <w:r w:rsidR="006114A3">
        <w:rPr>
          <w:b/>
        </w:rPr>
        <w:t xml:space="preserve"> </w:t>
      </w:r>
      <w:r w:rsidR="003F72D6">
        <w:rPr>
          <w:b/>
        </w:rPr>
        <w:t>5</w:t>
      </w:r>
      <w:r w:rsidR="006114A3">
        <w:rPr>
          <w:b/>
        </w:rPr>
        <w:t xml:space="preserve">/7 </w:t>
      </w:r>
      <w:r w:rsidR="002570D5">
        <w:rPr>
          <w:b/>
        </w:rPr>
        <w:t xml:space="preserve">weeks </w:t>
      </w:r>
      <w:r w:rsidR="006114A3">
        <w:rPr>
          <w:b/>
        </w:rPr>
        <w:t xml:space="preserve">on a </w:t>
      </w:r>
      <w:r w:rsidR="00EF7537">
        <w:rPr>
          <w:b/>
        </w:rPr>
        <w:t>case-by-case</w:t>
      </w:r>
      <w:r w:rsidR="006114A3">
        <w:rPr>
          <w:b/>
        </w:rPr>
        <w:t xml:space="preserve"> basis depending on gestational age</w:t>
      </w:r>
      <w:r w:rsidR="002570D5">
        <w:rPr>
          <w:b/>
        </w:rPr>
        <w:t>, likelihood of preterm birth,</w:t>
      </w:r>
      <w:r w:rsidR="006114A3">
        <w:rPr>
          <w:b/>
        </w:rPr>
        <w:t xml:space="preserve"> and anticipated mode of delivery. </w:t>
      </w:r>
    </w:p>
    <w:p w14:paraId="29324F35" w14:textId="4F9F2141" w:rsidR="00DE5C16" w:rsidRPr="00EF7537" w:rsidRDefault="006114A3" w:rsidP="000E5A48">
      <w:pPr>
        <w:rPr>
          <w:rFonts w:cstheme="minorHAnsi"/>
        </w:rPr>
      </w:pPr>
      <w:r>
        <w:rPr>
          <w:b/>
        </w:rPr>
        <w:t>History</w:t>
      </w:r>
      <w:r w:rsidR="00DE5C16">
        <w:t>: Infants born at 34</w:t>
      </w:r>
      <w:r w:rsidR="00A8677A">
        <w:t xml:space="preserve"> 0/7</w:t>
      </w:r>
      <w:r w:rsidR="00DE5C16">
        <w:t xml:space="preserve"> to 36</w:t>
      </w:r>
      <w:r w:rsidR="00A8677A">
        <w:t xml:space="preserve"> 6/7</w:t>
      </w:r>
      <w:r w:rsidR="00DE5C16">
        <w:t xml:space="preserve"> weeks</w:t>
      </w:r>
      <w:r w:rsidR="002570D5">
        <w:t>’</w:t>
      </w:r>
      <w:r w:rsidR="00DE5C16">
        <w:t xml:space="preserve"> gestation </w:t>
      </w:r>
      <w:r w:rsidR="00DA46C1" w:rsidRPr="00DA46C1">
        <w:t>accoun</w:t>
      </w:r>
      <w:r w:rsidR="00DA46C1">
        <w:t>t for 70% of all preterm births</w:t>
      </w:r>
      <w:r w:rsidR="003E7BA4">
        <w:t xml:space="preserve">. They </w:t>
      </w:r>
      <w:r w:rsidR="00DE5C16">
        <w:t>are at greater risk for adverse respiratory outcomes than those born at 37 weeks of gestation or later.</w:t>
      </w:r>
      <w:r w:rsidR="00DE5C16" w:rsidRPr="00DE5C16">
        <w:t xml:space="preserve"> </w:t>
      </w:r>
      <w:r w:rsidR="00DE5C16">
        <w:t>ALPS</w:t>
      </w:r>
      <w:r w:rsidR="00A8677A">
        <w:t xml:space="preserve"> </w:t>
      </w:r>
      <w:r>
        <w:t>was</w:t>
      </w:r>
      <w:r w:rsidR="00B36C71">
        <w:t xml:space="preserve"> a </w:t>
      </w:r>
      <w:r w:rsidR="00DE5C16">
        <w:t xml:space="preserve">multicenter, randomized trial </w:t>
      </w:r>
      <w:r w:rsidR="00D6689E">
        <w:t xml:space="preserve">of </w:t>
      </w:r>
      <w:r w:rsidR="00DE5C16">
        <w:t xml:space="preserve">women with a singleton pregnancy at 34 </w:t>
      </w:r>
      <w:r w:rsidR="00106527">
        <w:t xml:space="preserve">0/7 </w:t>
      </w:r>
      <w:r w:rsidR="00423038">
        <w:t>-</w:t>
      </w:r>
      <w:r w:rsidR="00DE5C16">
        <w:t xml:space="preserve"> 36 </w:t>
      </w:r>
      <w:r w:rsidR="00106527">
        <w:t xml:space="preserve">5/7 </w:t>
      </w:r>
      <w:r w:rsidR="00DE5C16">
        <w:t>week</w:t>
      </w:r>
      <w:r w:rsidR="002570D5">
        <w:t>s’</w:t>
      </w:r>
      <w:r w:rsidR="00DE5C16">
        <w:t xml:space="preserve"> gestation who were at high risk for delivery during the late preterm per</w:t>
      </w:r>
      <w:r w:rsidR="003A5909">
        <w:t xml:space="preserve">iod (34 </w:t>
      </w:r>
      <w:r w:rsidR="00106527">
        <w:t xml:space="preserve">0/7 </w:t>
      </w:r>
      <w:r w:rsidR="00423038">
        <w:t>-</w:t>
      </w:r>
      <w:r w:rsidR="00DE5C16">
        <w:t xml:space="preserve"> 36 </w:t>
      </w:r>
      <w:r w:rsidR="00106527">
        <w:t>6/7 weeks</w:t>
      </w:r>
      <w:r w:rsidR="00DE5C16">
        <w:t>).</w:t>
      </w:r>
      <w:r w:rsidR="00DE5C16" w:rsidRPr="00DE5C16">
        <w:t xml:space="preserve"> </w:t>
      </w:r>
      <w:r w:rsidR="00D6689E">
        <w:t>B</w:t>
      </w:r>
      <w:r w:rsidR="000E5A48">
        <w:t>etamethasone</w:t>
      </w:r>
      <w:r w:rsidR="0079198A">
        <w:t xml:space="preserve"> administration</w:t>
      </w:r>
      <w:r w:rsidR="000E5A48">
        <w:t xml:space="preserve"> decreased the need for substantial respiratory support during the first 72 hours after birth.</w:t>
      </w:r>
      <w:r w:rsidR="00EF7537" w:rsidRPr="002B52A1">
        <w:rPr>
          <w:vertAlign w:val="superscript"/>
        </w:rPr>
        <w:t>1</w:t>
      </w:r>
      <w:r w:rsidR="000E5A48" w:rsidRPr="002B52A1">
        <w:rPr>
          <w:vertAlign w:val="superscript"/>
        </w:rPr>
        <w:t xml:space="preserve"> </w:t>
      </w:r>
      <w:r w:rsidR="000E5A48">
        <w:t>Betamethasone administration resulted in reduced rates of</w:t>
      </w:r>
      <w:r w:rsidR="00DE5C16">
        <w:t xml:space="preserve"> severe neonatal respiratory complications, transient tachypnea of the newborn, bronchopulmonary dysplasia</w:t>
      </w:r>
      <w:r w:rsidR="00865388">
        <w:t xml:space="preserve">, </w:t>
      </w:r>
      <w:r w:rsidR="007B0804">
        <w:t xml:space="preserve">and </w:t>
      </w:r>
      <w:r w:rsidR="000E5A48">
        <w:t>reduced rates of surfactant use, resuscitation and prolonged stay in a special care nursery</w:t>
      </w:r>
      <w:r w:rsidR="00DE5C16">
        <w:t>. There were no significant differences in the incidence of chorioamnionitis or neonatal sepsis.</w:t>
      </w:r>
      <w:r w:rsidR="00DE5C16" w:rsidRPr="00DE5C16">
        <w:t xml:space="preserve"> </w:t>
      </w:r>
      <w:r w:rsidR="00DE5C16">
        <w:t xml:space="preserve"> </w:t>
      </w:r>
      <w:r w:rsidR="000F7180">
        <w:t>N</w:t>
      </w:r>
      <w:r w:rsidR="00DE5C16">
        <w:t>eonatal hypoglycemia was more common in the betamethasone group than in the placebo group</w:t>
      </w:r>
      <w:r w:rsidR="00A55D3F">
        <w:t xml:space="preserve"> although no adverse events related to this were observed</w:t>
      </w:r>
      <w:r>
        <w:t>. Pre-</w:t>
      </w:r>
      <w:r w:rsidRPr="004C0464">
        <w:t>specified</w:t>
      </w:r>
      <w:r w:rsidRPr="00EF7537">
        <w:rPr>
          <w:rFonts w:cstheme="minorHAnsi"/>
        </w:rPr>
        <w:t xml:space="preserve"> subgroup analysis of the original ALPS trial show</w:t>
      </w:r>
      <w:r w:rsidR="002570D5">
        <w:rPr>
          <w:rFonts w:cstheme="minorHAnsi"/>
        </w:rPr>
        <w:t>ed</w:t>
      </w:r>
      <w:r w:rsidRPr="00EF7537">
        <w:rPr>
          <w:rFonts w:cstheme="minorHAnsi"/>
        </w:rPr>
        <w:t xml:space="preserve"> NO significant improvement in respiratory outcomes after 36+0 weeks </w:t>
      </w:r>
      <w:r w:rsidR="002570D5">
        <w:rPr>
          <w:rFonts w:cstheme="minorHAnsi"/>
        </w:rPr>
        <w:t>OR</w:t>
      </w:r>
      <w:r w:rsidRPr="00EF7537">
        <w:rPr>
          <w:rFonts w:cstheme="minorHAnsi"/>
        </w:rPr>
        <w:t xml:space="preserve"> when vaginal delivery was attempted.</w:t>
      </w:r>
      <w:r w:rsidR="00EF7537" w:rsidRPr="002B52A1">
        <w:rPr>
          <w:rFonts w:cstheme="minorHAnsi"/>
          <w:vertAlign w:val="superscript"/>
        </w:rPr>
        <w:t>2,3</w:t>
      </w:r>
      <w:r w:rsidRPr="00EF7537">
        <w:rPr>
          <w:rFonts w:cstheme="minorHAnsi"/>
        </w:rPr>
        <w:t xml:space="preserve">  </w:t>
      </w:r>
    </w:p>
    <w:p w14:paraId="04767B0C" w14:textId="5BE338FF" w:rsidR="006114A3" w:rsidRDefault="000631C7" w:rsidP="006114A3">
      <w:pPr>
        <w:rPr>
          <w:rFonts w:cstheme="minorHAnsi"/>
        </w:rPr>
      </w:pPr>
      <w:r>
        <w:t>A</w:t>
      </w:r>
      <w:r w:rsidR="006114A3" w:rsidRPr="004C0464">
        <w:t xml:space="preserve">nimal studies </w:t>
      </w:r>
      <w:r w:rsidR="00073D35">
        <w:t>demonstrate</w:t>
      </w:r>
      <w:r w:rsidR="006D5463">
        <w:t xml:space="preserve"> neurodevelopmental</w:t>
      </w:r>
      <w:r w:rsidR="006114A3" w:rsidRPr="004C0464">
        <w:t xml:space="preserve"> effects at various stages of organ development. </w:t>
      </w:r>
      <w:r w:rsidR="006114A3" w:rsidRPr="00EF7537">
        <w:rPr>
          <w:rFonts w:cstheme="minorHAnsi"/>
        </w:rPr>
        <w:t xml:space="preserve">After publication of the ALPS data in 2016, there was widespread, rapid increase in </w:t>
      </w:r>
      <w:r w:rsidR="004C0464" w:rsidRPr="00EF7537">
        <w:rPr>
          <w:rFonts w:cstheme="minorHAnsi"/>
        </w:rPr>
        <w:t>late preterm</w:t>
      </w:r>
      <w:r w:rsidR="006114A3" w:rsidRPr="00EF7537">
        <w:rPr>
          <w:rFonts w:cstheme="minorHAnsi"/>
        </w:rPr>
        <w:t xml:space="preserve"> </w:t>
      </w:r>
      <w:r w:rsidR="00BF60A9">
        <w:rPr>
          <w:rFonts w:cstheme="minorHAnsi"/>
        </w:rPr>
        <w:t xml:space="preserve">steroid </w:t>
      </w:r>
      <w:r w:rsidR="006114A3" w:rsidRPr="00EF7537">
        <w:rPr>
          <w:rFonts w:cstheme="minorHAnsi"/>
        </w:rPr>
        <w:t xml:space="preserve">administration, leading to a greater </w:t>
      </w:r>
      <w:r w:rsidR="00EF7537">
        <w:rPr>
          <w:rFonts w:cstheme="minorHAnsi"/>
        </w:rPr>
        <w:t>number of</w:t>
      </w:r>
      <w:r w:rsidR="005F38D6">
        <w:rPr>
          <w:rFonts w:cstheme="minorHAnsi"/>
        </w:rPr>
        <w:t xml:space="preserve"> individuals exposed in utero</w:t>
      </w:r>
      <w:r w:rsidR="006114A3" w:rsidRPr="00EF7537">
        <w:rPr>
          <w:rFonts w:cstheme="minorHAnsi"/>
        </w:rPr>
        <w:t>.</w:t>
      </w:r>
      <w:r w:rsidR="00EF7537" w:rsidRPr="002B52A1">
        <w:rPr>
          <w:rFonts w:cstheme="minorHAnsi"/>
          <w:vertAlign w:val="superscript"/>
        </w:rPr>
        <w:t>4</w:t>
      </w:r>
      <w:r w:rsidR="006114A3" w:rsidRPr="00EF7537">
        <w:rPr>
          <w:rFonts w:cstheme="minorHAnsi"/>
        </w:rPr>
        <w:t xml:space="preserve">  </w:t>
      </w:r>
      <w:r w:rsidR="002570D5">
        <w:t xml:space="preserve">A </w:t>
      </w:r>
      <w:r w:rsidR="00EF7537">
        <w:t xml:space="preserve">recent </w:t>
      </w:r>
      <w:r w:rsidR="002570D5">
        <w:t xml:space="preserve">abstract </w:t>
      </w:r>
      <w:r w:rsidR="006114A3">
        <w:t xml:space="preserve">showed no difference in </w:t>
      </w:r>
      <w:r w:rsidR="002570D5">
        <w:t xml:space="preserve">neurodevelopmental </w:t>
      </w:r>
      <w:r w:rsidR="006114A3">
        <w:t xml:space="preserve">outcomes for 949 children </w:t>
      </w:r>
      <w:r w:rsidR="002570D5">
        <w:t xml:space="preserve">from the original ALPS cohort </w:t>
      </w:r>
      <w:r w:rsidR="006114A3">
        <w:t>who completed a cognitive skills-based assessment.</w:t>
      </w:r>
      <w:r w:rsidR="00EF7537" w:rsidRPr="002B52A1">
        <w:rPr>
          <w:vertAlign w:val="superscript"/>
        </w:rPr>
        <w:t>5</w:t>
      </w:r>
      <w:r w:rsidR="006114A3">
        <w:t xml:space="preserve"> </w:t>
      </w:r>
      <w:r w:rsidR="005F38D6">
        <w:t xml:space="preserve"> In contrast, a </w:t>
      </w:r>
      <w:r w:rsidR="006114A3">
        <w:t>systematic review in 2022</w:t>
      </w:r>
      <w:r w:rsidR="005F38D6">
        <w:t xml:space="preserve">  </w:t>
      </w:r>
      <w:r w:rsidR="006114A3">
        <w:rPr>
          <w:rFonts w:cstheme="minorHAnsi"/>
        </w:rPr>
        <w:t>sugges</w:t>
      </w:r>
      <w:r w:rsidR="005F38D6">
        <w:rPr>
          <w:rFonts w:cstheme="minorHAnsi"/>
        </w:rPr>
        <w:t>ted</w:t>
      </w:r>
      <w:r w:rsidR="006114A3" w:rsidRPr="00333EF9">
        <w:rPr>
          <w:rFonts w:cstheme="minorHAnsi"/>
        </w:rPr>
        <w:t xml:space="preserve"> </w:t>
      </w:r>
      <w:r w:rsidR="006114A3">
        <w:rPr>
          <w:rFonts w:cstheme="minorHAnsi"/>
        </w:rPr>
        <w:t xml:space="preserve">a higher risk of adverse neurocognitive and/or psychological outcome in children with late preterm </w:t>
      </w:r>
      <w:r w:rsidR="005F38D6">
        <w:rPr>
          <w:rFonts w:cstheme="minorHAnsi"/>
        </w:rPr>
        <w:t xml:space="preserve">steroid exposure </w:t>
      </w:r>
      <w:r w:rsidR="006114A3">
        <w:rPr>
          <w:rFonts w:cstheme="minorHAnsi"/>
        </w:rPr>
        <w:t>and term birth</w:t>
      </w:r>
      <w:r w:rsidR="005F38D6">
        <w:rPr>
          <w:rFonts w:cstheme="minorHAnsi"/>
        </w:rPr>
        <w:t>.</w:t>
      </w:r>
      <w:r w:rsidR="00EF7537" w:rsidRPr="002B52A1">
        <w:rPr>
          <w:rFonts w:cstheme="minorHAnsi"/>
          <w:vertAlign w:val="superscript"/>
        </w:rPr>
        <w:t>6</w:t>
      </w:r>
      <w:r w:rsidR="006114A3">
        <w:rPr>
          <w:rFonts w:cstheme="minorHAnsi"/>
        </w:rPr>
        <w:t xml:space="preserve"> </w:t>
      </w:r>
    </w:p>
    <w:p w14:paraId="28CB9E6D" w14:textId="26CBA2FE" w:rsidR="006114A3" w:rsidRPr="00EF7537" w:rsidRDefault="00DF1A21" w:rsidP="000E5A48">
      <w:pPr>
        <w:rPr>
          <w:rFonts w:cstheme="minorHAnsi"/>
          <w:color w:val="FF0000"/>
        </w:rPr>
      </w:pPr>
      <w:r>
        <w:rPr>
          <w:rFonts w:cstheme="minorHAnsi"/>
        </w:rPr>
        <w:t>P</w:t>
      </w:r>
      <w:r w:rsidR="006114A3">
        <w:rPr>
          <w:rFonts w:cstheme="minorHAnsi"/>
        </w:rPr>
        <w:t xml:space="preserve">roviders </w:t>
      </w:r>
      <w:r>
        <w:rPr>
          <w:rFonts w:cstheme="minorHAnsi"/>
        </w:rPr>
        <w:t xml:space="preserve">should </w:t>
      </w:r>
      <w:r w:rsidR="006114A3">
        <w:rPr>
          <w:rFonts w:cstheme="minorHAnsi"/>
        </w:rPr>
        <w:t xml:space="preserve">exercise more caution when administering late preterm steroids. Sometime between </w:t>
      </w:r>
      <w:r w:rsidR="00683818">
        <w:rPr>
          <w:rFonts w:cstheme="minorHAnsi"/>
        </w:rPr>
        <w:t>34- 37-weeks’</w:t>
      </w:r>
      <w:r w:rsidR="005F38D6">
        <w:rPr>
          <w:rFonts w:cstheme="minorHAnsi"/>
        </w:rPr>
        <w:t xml:space="preserve"> gestation</w:t>
      </w:r>
      <w:r w:rsidR="006114A3">
        <w:rPr>
          <w:rFonts w:cstheme="minorHAnsi"/>
        </w:rPr>
        <w:t xml:space="preserve">, </w:t>
      </w:r>
      <w:r w:rsidR="005F38D6">
        <w:rPr>
          <w:rFonts w:cstheme="minorHAnsi"/>
        </w:rPr>
        <w:t xml:space="preserve">respiratory </w:t>
      </w:r>
      <w:r w:rsidR="00683818">
        <w:rPr>
          <w:rFonts w:cstheme="minorHAnsi"/>
        </w:rPr>
        <w:t xml:space="preserve">benefits </w:t>
      </w:r>
      <w:r w:rsidR="006114A3">
        <w:rPr>
          <w:rFonts w:cstheme="minorHAnsi"/>
        </w:rPr>
        <w:t>decrease as potential risks increase</w:t>
      </w:r>
      <w:r w:rsidR="00683818">
        <w:rPr>
          <w:rFonts w:cstheme="minorHAnsi"/>
        </w:rPr>
        <w:t>. M</w:t>
      </w:r>
      <w:r w:rsidR="006114A3">
        <w:rPr>
          <w:rFonts w:cstheme="minorHAnsi"/>
        </w:rPr>
        <w:t>ore research is required to better elucidate th</w:t>
      </w:r>
      <w:r w:rsidR="005F38D6">
        <w:rPr>
          <w:rFonts w:cstheme="minorHAnsi"/>
        </w:rPr>
        <w:t>e</w:t>
      </w:r>
      <w:r w:rsidR="006114A3">
        <w:rPr>
          <w:rFonts w:cstheme="minorHAnsi"/>
        </w:rPr>
        <w:t xml:space="preserve"> </w:t>
      </w:r>
      <w:r w:rsidR="00D014D1">
        <w:rPr>
          <w:rFonts w:cstheme="minorHAnsi"/>
        </w:rPr>
        <w:t xml:space="preserve">transition </w:t>
      </w:r>
      <w:r w:rsidR="006114A3">
        <w:rPr>
          <w:rFonts w:cstheme="minorHAnsi"/>
        </w:rPr>
        <w:t xml:space="preserve">point. </w:t>
      </w:r>
    </w:p>
    <w:p w14:paraId="138146E2" w14:textId="4C924C72" w:rsidR="005F38D6" w:rsidRDefault="00DE5C16" w:rsidP="005F38D6">
      <w:pPr>
        <w:rPr>
          <w:b/>
        </w:rPr>
      </w:pPr>
      <w:r w:rsidRPr="003A5909">
        <w:rPr>
          <w:b/>
        </w:rPr>
        <w:t>Eligible patients</w:t>
      </w:r>
      <w:r>
        <w:t xml:space="preserve">: </w:t>
      </w:r>
      <w:r w:rsidR="00A64E74">
        <w:t>Pregnant persons</w:t>
      </w:r>
      <w:r w:rsidR="003A5909">
        <w:t xml:space="preserve"> at 34 0/7-3</w:t>
      </w:r>
      <w:r w:rsidR="003F72D6">
        <w:t>6</w:t>
      </w:r>
      <w:r w:rsidR="003A5909">
        <w:t xml:space="preserve"> </w:t>
      </w:r>
      <w:r w:rsidR="003F72D6">
        <w:t>5</w:t>
      </w:r>
      <w:r>
        <w:t xml:space="preserve">/7 weeks if the risk for </w:t>
      </w:r>
      <w:r w:rsidR="00644E64">
        <w:t xml:space="preserve">late preterm </w:t>
      </w:r>
      <w:r>
        <w:t xml:space="preserve">delivery within the next </w:t>
      </w:r>
      <w:r w:rsidR="00D97501">
        <w:t xml:space="preserve">24 hours to </w:t>
      </w:r>
      <w:r>
        <w:t>7 days appears substantial</w:t>
      </w:r>
      <w:r w:rsidR="00A64E74">
        <w:t>, regardless of membrane status</w:t>
      </w:r>
      <w:r w:rsidR="004C0464">
        <w:t>.</w:t>
      </w:r>
      <w:r w:rsidR="005F38D6">
        <w:t xml:space="preserve"> </w:t>
      </w:r>
      <w:r w:rsidR="005F38D6">
        <w:rPr>
          <w:b/>
        </w:rPr>
        <w:t>Our recommended algorithm is summarized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8"/>
        <w:gridCol w:w="3116"/>
        <w:gridCol w:w="3116"/>
      </w:tblGrid>
      <w:tr w:rsidR="005F38D6" w14:paraId="31018EF3" w14:textId="77777777" w:rsidTr="00834B38">
        <w:tc>
          <w:tcPr>
            <w:tcW w:w="3192" w:type="dxa"/>
          </w:tcPr>
          <w:p w14:paraId="6188FBAE" w14:textId="77777777" w:rsidR="005F38D6" w:rsidRPr="006D7B98" w:rsidRDefault="005F38D6" w:rsidP="00834B38">
            <w:pPr>
              <w:rPr>
                <w:b/>
                <w:bCs/>
              </w:rPr>
            </w:pPr>
            <w:r w:rsidRPr="006D7B98">
              <w:rPr>
                <w:b/>
                <w:bCs/>
              </w:rPr>
              <w:t>Gestational Age</w:t>
            </w:r>
          </w:p>
        </w:tc>
        <w:tc>
          <w:tcPr>
            <w:tcW w:w="3192" w:type="dxa"/>
          </w:tcPr>
          <w:p w14:paraId="5F2C2929" w14:textId="77777777" w:rsidR="005F38D6" w:rsidRPr="006D7B98" w:rsidRDefault="005F38D6" w:rsidP="00834B38">
            <w:pPr>
              <w:rPr>
                <w:b/>
                <w:bCs/>
              </w:rPr>
            </w:pPr>
            <w:r w:rsidRPr="006D7B98">
              <w:rPr>
                <w:b/>
                <w:bCs/>
              </w:rPr>
              <w:t>Planned Vaginal Birth</w:t>
            </w:r>
          </w:p>
        </w:tc>
        <w:tc>
          <w:tcPr>
            <w:tcW w:w="3192" w:type="dxa"/>
          </w:tcPr>
          <w:p w14:paraId="3C33F9C3" w14:textId="77777777" w:rsidR="005F38D6" w:rsidRPr="006D7B98" w:rsidRDefault="005F38D6" w:rsidP="00834B38">
            <w:pPr>
              <w:rPr>
                <w:b/>
                <w:bCs/>
              </w:rPr>
            </w:pPr>
            <w:r w:rsidRPr="006D7B98">
              <w:rPr>
                <w:b/>
                <w:bCs/>
              </w:rPr>
              <w:t>Planned Cesarean Birth</w:t>
            </w:r>
          </w:p>
        </w:tc>
      </w:tr>
      <w:tr w:rsidR="005F38D6" w14:paraId="5FDCB08B" w14:textId="77777777" w:rsidTr="00834B38">
        <w:tc>
          <w:tcPr>
            <w:tcW w:w="3192" w:type="dxa"/>
          </w:tcPr>
          <w:p w14:paraId="23D5C357" w14:textId="77777777" w:rsidR="005F38D6" w:rsidRDefault="005F38D6" w:rsidP="00834B38">
            <w:r>
              <w:t>34+0 to 34+6</w:t>
            </w:r>
          </w:p>
        </w:tc>
        <w:tc>
          <w:tcPr>
            <w:tcW w:w="3192" w:type="dxa"/>
          </w:tcPr>
          <w:p w14:paraId="5AB3A9E2" w14:textId="77777777" w:rsidR="005F38D6" w:rsidRDefault="005F38D6" w:rsidP="00834B38">
            <w:r>
              <w:t>Administer</w:t>
            </w:r>
          </w:p>
        </w:tc>
        <w:tc>
          <w:tcPr>
            <w:tcW w:w="3192" w:type="dxa"/>
          </w:tcPr>
          <w:p w14:paraId="398935AB" w14:textId="77777777" w:rsidR="005F38D6" w:rsidRDefault="005F38D6" w:rsidP="00834B38">
            <w:r>
              <w:t>Administer</w:t>
            </w:r>
          </w:p>
        </w:tc>
      </w:tr>
      <w:tr w:rsidR="005F38D6" w14:paraId="032CFB53" w14:textId="77777777" w:rsidTr="00834B38">
        <w:tc>
          <w:tcPr>
            <w:tcW w:w="3192" w:type="dxa"/>
          </w:tcPr>
          <w:p w14:paraId="306DB304" w14:textId="77777777" w:rsidR="005F38D6" w:rsidRDefault="005F38D6" w:rsidP="00834B38">
            <w:r>
              <w:t>35+0 to 35+6</w:t>
            </w:r>
          </w:p>
        </w:tc>
        <w:tc>
          <w:tcPr>
            <w:tcW w:w="3192" w:type="dxa"/>
          </w:tcPr>
          <w:p w14:paraId="7B797737" w14:textId="77777777" w:rsidR="005F38D6" w:rsidRDefault="005F38D6" w:rsidP="00834B38">
            <w:r>
              <w:t>Discuss risks and benefits</w:t>
            </w:r>
          </w:p>
        </w:tc>
        <w:tc>
          <w:tcPr>
            <w:tcW w:w="3192" w:type="dxa"/>
          </w:tcPr>
          <w:p w14:paraId="7DDF8638" w14:textId="77777777" w:rsidR="005F38D6" w:rsidRDefault="005F38D6" w:rsidP="00834B38">
            <w:r>
              <w:t>Administer</w:t>
            </w:r>
          </w:p>
        </w:tc>
      </w:tr>
      <w:tr w:rsidR="005F38D6" w14:paraId="1213A2FB" w14:textId="77777777" w:rsidTr="00834B38">
        <w:tc>
          <w:tcPr>
            <w:tcW w:w="3192" w:type="dxa"/>
          </w:tcPr>
          <w:p w14:paraId="6FB23EB2" w14:textId="77777777" w:rsidR="005F38D6" w:rsidRDefault="005F38D6" w:rsidP="00834B38">
            <w:r>
              <w:t>36+0 to 36+5</w:t>
            </w:r>
          </w:p>
        </w:tc>
        <w:tc>
          <w:tcPr>
            <w:tcW w:w="3192" w:type="dxa"/>
          </w:tcPr>
          <w:p w14:paraId="241C1E91" w14:textId="77777777" w:rsidR="005F38D6" w:rsidRDefault="005F38D6" w:rsidP="00834B38">
            <w:r>
              <w:t>Do not administer</w:t>
            </w:r>
          </w:p>
        </w:tc>
        <w:tc>
          <w:tcPr>
            <w:tcW w:w="3192" w:type="dxa"/>
          </w:tcPr>
          <w:p w14:paraId="65CD5A72" w14:textId="77777777" w:rsidR="005F38D6" w:rsidRDefault="005F38D6" w:rsidP="00834B38">
            <w:r>
              <w:t>Discuss risks and benefits</w:t>
            </w:r>
          </w:p>
        </w:tc>
      </w:tr>
    </w:tbl>
    <w:p w14:paraId="316AAB8E" w14:textId="78E6BC73" w:rsidR="00A64E74" w:rsidRDefault="004C0464" w:rsidP="00EF7537">
      <w:r w:rsidRPr="003A5909">
        <w:rPr>
          <w:b/>
        </w:rPr>
        <w:lastRenderedPageBreak/>
        <w:t>Technique</w:t>
      </w:r>
      <w:r>
        <w:t xml:space="preserve">: Administer Betamethasone 12 mg IM q 24 hrs x 2 doses. This is considered one course of steroids. </w:t>
      </w:r>
    </w:p>
    <w:p w14:paraId="7434802A" w14:textId="77777777" w:rsidR="00F056F0" w:rsidRDefault="00DE5C16" w:rsidP="00A55D3F">
      <w:r w:rsidRPr="003A5909">
        <w:rPr>
          <w:b/>
        </w:rPr>
        <w:t>Contraindications</w:t>
      </w:r>
      <w:r>
        <w:t>:</w:t>
      </w:r>
      <w:r w:rsidR="00644E64">
        <w:t xml:space="preserve"> </w:t>
      </w:r>
    </w:p>
    <w:p w14:paraId="1D25CF0F" w14:textId="77777777" w:rsidR="00F056F0" w:rsidRDefault="00644E64" w:rsidP="002B52A1">
      <w:pPr>
        <w:pStyle w:val="ListParagraph"/>
        <w:numPr>
          <w:ilvl w:val="0"/>
          <w:numId w:val="1"/>
        </w:numPr>
        <w:spacing w:line="240" w:lineRule="auto"/>
      </w:pPr>
      <w:r>
        <w:t xml:space="preserve">Allergy to steroids. </w:t>
      </w:r>
    </w:p>
    <w:p w14:paraId="4E853968" w14:textId="77777777" w:rsidR="00F056F0" w:rsidRDefault="00644E64" w:rsidP="002B52A1">
      <w:pPr>
        <w:pStyle w:val="ListParagraph"/>
        <w:numPr>
          <w:ilvl w:val="0"/>
          <w:numId w:val="1"/>
        </w:numPr>
        <w:spacing w:line="240" w:lineRule="auto"/>
      </w:pPr>
      <w:r>
        <w:t>Prior course(s) of antenatal corticosteroids</w:t>
      </w:r>
      <w:r w:rsidR="000E5A48">
        <w:t xml:space="preserve"> during the pregnancy</w:t>
      </w:r>
      <w:r>
        <w:t xml:space="preserve">. </w:t>
      </w:r>
    </w:p>
    <w:p w14:paraId="67F82525" w14:textId="77777777" w:rsidR="00F056F0" w:rsidRDefault="00A8677A" w:rsidP="002B52A1">
      <w:pPr>
        <w:pStyle w:val="ListParagraph"/>
        <w:numPr>
          <w:ilvl w:val="0"/>
          <w:numId w:val="1"/>
        </w:numPr>
        <w:spacing w:line="240" w:lineRule="auto"/>
      </w:pPr>
      <w:r w:rsidRPr="00A8677A">
        <w:t xml:space="preserve">Chorioamnionitis. </w:t>
      </w:r>
    </w:p>
    <w:p w14:paraId="35B5D887" w14:textId="77777777" w:rsidR="00F056F0" w:rsidRDefault="003A5909" w:rsidP="002B52A1">
      <w:pPr>
        <w:pStyle w:val="ListParagraph"/>
        <w:numPr>
          <w:ilvl w:val="0"/>
          <w:numId w:val="1"/>
        </w:numPr>
        <w:spacing w:line="240" w:lineRule="auto"/>
      </w:pPr>
      <w:r w:rsidRPr="003A5909">
        <w:t xml:space="preserve">Multiple gestation. </w:t>
      </w:r>
    </w:p>
    <w:p w14:paraId="1C4095F3" w14:textId="77777777" w:rsidR="00F056F0" w:rsidRDefault="003A5909" w:rsidP="002B52A1">
      <w:pPr>
        <w:pStyle w:val="ListParagraph"/>
        <w:numPr>
          <w:ilvl w:val="0"/>
          <w:numId w:val="1"/>
        </w:numPr>
        <w:spacing w:line="240" w:lineRule="auto"/>
      </w:pPr>
      <w:r w:rsidRPr="003A5909">
        <w:t>Pregestational diabetes.</w:t>
      </w:r>
      <w:r>
        <w:t xml:space="preserve"> </w:t>
      </w:r>
    </w:p>
    <w:p w14:paraId="74C55C1F" w14:textId="77777777" w:rsidR="00F056F0" w:rsidRDefault="00644E64" w:rsidP="002B52A1">
      <w:pPr>
        <w:pStyle w:val="ListParagraph"/>
        <w:numPr>
          <w:ilvl w:val="0"/>
          <w:numId w:val="1"/>
        </w:numPr>
        <w:spacing w:line="240" w:lineRule="auto"/>
      </w:pPr>
      <w:r>
        <w:t xml:space="preserve">Delivery anticipated within 12 hours. </w:t>
      </w:r>
    </w:p>
    <w:p w14:paraId="526C1117" w14:textId="6E7F5E21" w:rsidR="00F056F0" w:rsidRDefault="000E5A48" w:rsidP="002B52A1">
      <w:pPr>
        <w:pStyle w:val="ListParagraph"/>
        <w:numPr>
          <w:ilvl w:val="0"/>
          <w:numId w:val="1"/>
        </w:numPr>
        <w:spacing w:line="240" w:lineRule="auto"/>
      </w:pPr>
      <w:r>
        <w:t>Non</w:t>
      </w:r>
      <w:r w:rsidR="00181F20">
        <w:t>-</w:t>
      </w:r>
      <w:r>
        <w:t xml:space="preserve">reassuring fetal status. </w:t>
      </w:r>
    </w:p>
    <w:p w14:paraId="16D874B4" w14:textId="77777777" w:rsidR="00F056F0" w:rsidRDefault="000E5A48" w:rsidP="002B52A1">
      <w:pPr>
        <w:pStyle w:val="ListParagraph"/>
        <w:numPr>
          <w:ilvl w:val="0"/>
          <w:numId w:val="1"/>
        </w:numPr>
        <w:spacing w:line="240" w:lineRule="auto"/>
      </w:pPr>
      <w:r>
        <w:t xml:space="preserve">Cervical dilation of 8 cm or more. </w:t>
      </w:r>
    </w:p>
    <w:p w14:paraId="0901CC99" w14:textId="77777777" w:rsidR="00F056F0" w:rsidRDefault="000E5A48" w:rsidP="002B52A1">
      <w:pPr>
        <w:pStyle w:val="ListParagraph"/>
        <w:numPr>
          <w:ilvl w:val="0"/>
          <w:numId w:val="1"/>
        </w:numPr>
        <w:spacing w:line="240" w:lineRule="auto"/>
      </w:pPr>
      <w:r>
        <w:t xml:space="preserve">Major </w:t>
      </w:r>
      <w:r w:rsidR="00B36C71">
        <w:t xml:space="preserve">non-lethal </w:t>
      </w:r>
      <w:r>
        <w:t>fetal congenital anomaly.</w:t>
      </w:r>
      <w:r w:rsidR="00A55D3F" w:rsidRPr="00A55D3F">
        <w:t xml:space="preserve"> </w:t>
      </w:r>
      <w:r w:rsidR="00A55D3F">
        <w:t xml:space="preserve"> </w:t>
      </w:r>
    </w:p>
    <w:p w14:paraId="440CEE11" w14:textId="46D887AE" w:rsidR="004C0464" w:rsidRDefault="00A55D3F" w:rsidP="002B52A1">
      <w:pPr>
        <w:pStyle w:val="ListParagraph"/>
        <w:numPr>
          <w:ilvl w:val="0"/>
          <w:numId w:val="1"/>
        </w:numPr>
        <w:spacing w:line="240" w:lineRule="auto"/>
      </w:pPr>
      <w:r>
        <w:t>Maternal candidate for stress dose corticosteroids because of chronic steroid therapy</w:t>
      </w:r>
    </w:p>
    <w:p w14:paraId="415FE461" w14:textId="77777777" w:rsidR="003A5909" w:rsidRDefault="00644E64" w:rsidP="00DE5C16">
      <w:r w:rsidRPr="003A5909">
        <w:rPr>
          <w:b/>
        </w:rPr>
        <w:t>Special Considerations</w:t>
      </w:r>
      <w:r>
        <w:t xml:space="preserve">: </w:t>
      </w:r>
    </w:p>
    <w:p w14:paraId="3F8C74DC" w14:textId="77777777" w:rsidR="00EE1F06" w:rsidRDefault="00EE1F06" w:rsidP="002B52A1">
      <w:pPr>
        <w:pStyle w:val="ListParagraph"/>
        <w:numPr>
          <w:ilvl w:val="0"/>
          <w:numId w:val="2"/>
        </w:numPr>
        <w:spacing w:line="240" w:lineRule="auto"/>
      </w:pPr>
      <w:r>
        <w:t>Tocolysis is not indicated</w:t>
      </w:r>
      <w:r w:rsidR="00A8677A">
        <w:t xml:space="preserve"> and should not be used in</w:t>
      </w:r>
      <w:r>
        <w:t xml:space="preserve"> patients presenting in the late preterm period even to afford time for corticosteroid administration. </w:t>
      </w:r>
    </w:p>
    <w:p w14:paraId="0A6C0520" w14:textId="1B9A24BC" w:rsidR="00DE5C16" w:rsidRDefault="00644E64" w:rsidP="002B52A1">
      <w:pPr>
        <w:pStyle w:val="ListParagraph"/>
        <w:numPr>
          <w:ilvl w:val="0"/>
          <w:numId w:val="2"/>
        </w:numPr>
        <w:spacing w:line="240" w:lineRule="auto"/>
      </w:pPr>
      <w:r>
        <w:t>Indicated delivery should not be delayed to administer antenatal corticosteroids in this gestational age group.</w:t>
      </w:r>
    </w:p>
    <w:p w14:paraId="6D0D50FF" w14:textId="77777777" w:rsidR="0058041B" w:rsidRDefault="0058041B" w:rsidP="002B52A1">
      <w:pPr>
        <w:pStyle w:val="ListParagraph"/>
        <w:numPr>
          <w:ilvl w:val="0"/>
          <w:numId w:val="2"/>
        </w:numPr>
        <w:spacing w:line="240" w:lineRule="auto"/>
      </w:pPr>
      <w:r>
        <w:t>In women with preterm labor symptoms in the late preterm period, evidence of preterm labor was defined in ALPS as cervical dilatation of at least 3 cm or effacement of at least 75% in order to minimize overtreatment in women who would likely deliver at term.</w:t>
      </w:r>
    </w:p>
    <w:p w14:paraId="3A1E9A20" w14:textId="6D9888A9" w:rsidR="003A5909" w:rsidRDefault="003A5909" w:rsidP="002B52A1">
      <w:pPr>
        <w:pStyle w:val="ListParagraph"/>
        <w:numPr>
          <w:ilvl w:val="0"/>
          <w:numId w:val="2"/>
        </w:numPr>
        <w:spacing w:line="240" w:lineRule="auto"/>
      </w:pPr>
      <w:r>
        <w:t xml:space="preserve">It may be reasonable to delay delivery </w:t>
      </w:r>
      <w:r w:rsidR="00064F2B">
        <w:t>t</w:t>
      </w:r>
      <w:r w:rsidR="00681033">
        <w:t>o</w:t>
      </w:r>
      <w:r>
        <w:t xml:space="preserve"> administ</w:t>
      </w:r>
      <w:r w:rsidR="00064F2B">
        <w:t>er</w:t>
      </w:r>
      <w:r>
        <w:t xml:space="preserve"> corticosteroids </w:t>
      </w:r>
      <w:ins w:id="0" w:author="Carol Coulson" w:date="2023-05-28T15:01:00Z">
        <w:r w:rsidR="00FB183C">
          <w:t xml:space="preserve">in </w:t>
        </w:r>
      </w:ins>
      <w:del w:id="1" w:author="Carol Coulson" w:date="2023-05-28T15:01:00Z">
        <w:r w:rsidR="00CD1574" w:rsidDel="00FB183C">
          <w:delText>topatients</w:delText>
        </w:r>
      </w:del>
      <w:ins w:id="2" w:author="Carol Coulson" w:date="2023-05-28T15:01:00Z">
        <w:r w:rsidR="00FB183C">
          <w:t>patients</w:t>
        </w:r>
      </w:ins>
      <w:del w:id="3" w:author="Carol Coulson" w:date="2023-05-28T15:01:00Z">
        <w:r w:rsidDel="00FB183C">
          <w:delText xml:space="preserve"> women</w:delText>
        </w:r>
      </w:del>
      <w:r>
        <w:t xml:space="preserve"> with PROM who are not laboring or infected</w:t>
      </w:r>
      <w:r w:rsidR="00B52262">
        <w:t xml:space="preserve"> and in whom fetal status is reassuring when they</w:t>
      </w:r>
      <w:r>
        <w:t xml:space="preserve"> present between 34 0/7 and 36 5/7 weeks. </w:t>
      </w:r>
    </w:p>
    <w:p w14:paraId="0C5573D5" w14:textId="36ED0E63" w:rsidR="071DDE59" w:rsidRDefault="004C0464" w:rsidP="002B52A1">
      <w:pPr>
        <w:pStyle w:val="ListParagraph"/>
        <w:numPr>
          <w:ilvl w:val="0"/>
          <w:numId w:val="2"/>
        </w:numPr>
        <w:spacing w:line="240" w:lineRule="auto"/>
      </w:pPr>
      <w:r>
        <w:t>It may be reasonable to administer steroids when delivery is anticipated in &lt; 12 hrs.</w:t>
      </w:r>
    </w:p>
    <w:p w14:paraId="430B9E48" w14:textId="220A7B1C" w:rsidR="00DC2AA2" w:rsidRPr="006D7B98" w:rsidRDefault="00DE5C16" w:rsidP="006D7B98">
      <w:pPr>
        <w:spacing w:after="0"/>
        <w:rPr>
          <w:rFonts w:cstheme="minorHAnsi"/>
        </w:rPr>
      </w:pPr>
      <w:r w:rsidRPr="006D7B98">
        <w:rPr>
          <w:rFonts w:cstheme="minorHAnsi"/>
          <w:b/>
        </w:rPr>
        <w:t>Reference</w:t>
      </w:r>
      <w:r w:rsidR="00A8677A" w:rsidRPr="006D7B98">
        <w:rPr>
          <w:rFonts w:cstheme="minorHAnsi"/>
          <w:b/>
        </w:rPr>
        <w:t>s</w:t>
      </w:r>
      <w:r w:rsidRPr="006D7B98">
        <w:rPr>
          <w:rFonts w:cstheme="minorHAnsi"/>
        </w:rPr>
        <w:t xml:space="preserve">: </w:t>
      </w:r>
    </w:p>
    <w:p w14:paraId="734CDF27" w14:textId="77777777" w:rsidR="00EF7537" w:rsidRPr="00EF7537" w:rsidRDefault="00EF7537" w:rsidP="00EF753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F7537">
        <w:rPr>
          <w:rFonts w:cstheme="minorHAnsi"/>
        </w:rPr>
        <w:t xml:space="preserve">Gyamfi-Bannerman et al for the NICHD MFMU Network, </w:t>
      </w:r>
      <w:r w:rsidRPr="00EF7537">
        <w:rPr>
          <w:rFonts w:cstheme="minorHAnsi"/>
          <w:i/>
        </w:rPr>
        <w:t>Antenatal Betamethasone for Women at Risk for Late Preterm Delivery</w:t>
      </w:r>
      <w:r w:rsidRPr="00EF7537">
        <w:rPr>
          <w:rFonts w:cstheme="minorHAnsi"/>
        </w:rPr>
        <w:t>, NEJM, 2016</w:t>
      </w:r>
    </w:p>
    <w:p w14:paraId="58E9AFB1" w14:textId="39B96FA3" w:rsidR="006D7B98" w:rsidRPr="00EF7537" w:rsidRDefault="0095074B" w:rsidP="00EF753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F7537">
        <w:rPr>
          <w:rFonts w:cstheme="minorHAnsi"/>
        </w:rPr>
        <w:t>Society for Maternal-Fetal Medicine Consult Series #58: Use of antenatal corticosteroids for individuals at risk for late preterm delivery. Reddy et al for the Society for Maternal-Fetal Medicine (SMFM); AJOG, Nov 2021</w:t>
      </w:r>
    </w:p>
    <w:p w14:paraId="1091F85C" w14:textId="53E421A9" w:rsidR="00A8677A" w:rsidRPr="00EF7537" w:rsidRDefault="00A8677A" w:rsidP="00EF753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F7537">
        <w:rPr>
          <w:rFonts w:cstheme="minorHAnsi"/>
        </w:rPr>
        <w:t>ACOG Practice Advisory: Antenatal Corticosteroid Administration in the Late Preterm Period, April 2016</w:t>
      </w:r>
    </w:p>
    <w:p w14:paraId="4AF1AB60" w14:textId="1E6683DC" w:rsidR="00A8677A" w:rsidRDefault="00A8677A" w:rsidP="00EF7537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EF7537">
        <w:rPr>
          <w:rFonts w:cstheme="minorHAnsi"/>
        </w:rPr>
        <w:t>SMFM Publications Committee. SMFM Statement: Implementation of the use of antenatal corticosteroids in the late preterm birth period in women at risk for preterm delivery. Am J Obstet Gynecol 2016</w:t>
      </w:r>
    </w:p>
    <w:p w14:paraId="5DDD494A" w14:textId="15DFDB34" w:rsidR="00EF7537" w:rsidRPr="002B52A1" w:rsidRDefault="00127D26" w:rsidP="0073306C">
      <w:pPr>
        <w:pStyle w:val="ListParagraph"/>
        <w:numPr>
          <w:ilvl w:val="0"/>
          <w:numId w:val="3"/>
        </w:numPr>
        <w:spacing w:after="0"/>
        <w:rPr>
          <w:rFonts w:cstheme="minorHAnsi"/>
        </w:rPr>
      </w:pPr>
      <w:r w:rsidRPr="002B52A1">
        <w:rPr>
          <w:rFonts w:cstheme="minorHAnsi"/>
        </w:rPr>
        <w:t>Gyamfi-B</w:t>
      </w:r>
      <w:r w:rsidR="002B52A1">
        <w:rPr>
          <w:rFonts w:cstheme="minorHAnsi"/>
        </w:rPr>
        <w:t>annerman et al</w:t>
      </w:r>
      <w:r w:rsidRPr="002B52A1">
        <w:rPr>
          <w:rFonts w:cstheme="minorHAnsi"/>
        </w:rPr>
        <w:t xml:space="preserve">, C. </w:t>
      </w:r>
      <w:r w:rsidR="004C3CF1" w:rsidRPr="002B52A1">
        <w:rPr>
          <w:rFonts w:cstheme="minorHAnsi"/>
        </w:rPr>
        <w:t>’</w:t>
      </w:r>
      <w:r w:rsidR="00EF7537" w:rsidRPr="002B52A1">
        <w:rPr>
          <w:rFonts w:cstheme="minorHAnsi"/>
        </w:rPr>
        <w:t>Neurodevelopmental outcomes after late preterm antenatal corticosteroids: the ALPS Follow Up Study</w:t>
      </w:r>
      <w:r w:rsidR="004C3CF1" w:rsidRPr="002B52A1">
        <w:rPr>
          <w:rFonts w:cstheme="minorHAnsi"/>
        </w:rPr>
        <w:t>’</w:t>
      </w:r>
      <w:r w:rsidR="00EF7537" w:rsidRPr="002B52A1">
        <w:rPr>
          <w:rFonts w:cstheme="minorHAnsi"/>
        </w:rPr>
        <w:t>.</w:t>
      </w:r>
      <w:r w:rsidR="004C3CF1" w:rsidRPr="002B52A1">
        <w:rPr>
          <w:rFonts w:cstheme="minorHAnsi"/>
        </w:rPr>
        <w:t xml:space="preserve"> SMFM</w:t>
      </w:r>
      <w:r w:rsidR="00064F2B" w:rsidRPr="002B52A1">
        <w:rPr>
          <w:rFonts w:cstheme="minorHAnsi"/>
        </w:rPr>
        <w:t xml:space="preserve">  March 2023, Late-breaking abstract.</w:t>
      </w:r>
    </w:p>
    <w:p w14:paraId="1CAA2A93" w14:textId="1794F536" w:rsidR="00460F4F" w:rsidRPr="002570D5" w:rsidRDefault="00EF7537" w:rsidP="00EF7537">
      <w:pPr>
        <w:pStyle w:val="ListParagraph"/>
        <w:numPr>
          <w:ilvl w:val="0"/>
          <w:numId w:val="3"/>
        </w:numPr>
        <w:spacing w:after="0"/>
        <w:rPr>
          <w:rFonts w:cstheme="minorHAnsi"/>
          <w:color w:val="595959"/>
        </w:rPr>
      </w:pPr>
      <w:r>
        <w:t>Ninan k, et al. Evaluation of Longer Term Outcomes Associated with Preterm Exposure to Antenatal Corticosteroids, A Systematic Review and Meta-Analysis. JAMA Pediatr. 2022;176(6).</w:t>
      </w:r>
    </w:p>
    <w:p w14:paraId="1F292580" w14:textId="003F343C" w:rsidR="0095074B" w:rsidRPr="006D7B98" w:rsidRDefault="0095074B" w:rsidP="00065903">
      <w:pPr>
        <w:spacing w:after="0"/>
        <w:rPr>
          <w:rFonts w:cstheme="minorHAnsi"/>
          <w:b/>
          <w:bCs/>
          <w:i/>
        </w:rPr>
      </w:pPr>
    </w:p>
    <w:sectPr w:rsidR="0095074B" w:rsidRPr="006D7B9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785A5" w14:textId="77777777" w:rsidR="00065903" w:rsidRDefault="00065903" w:rsidP="00065903">
      <w:pPr>
        <w:spacing w:after="0" w:line="240" w:lineRule="auto"/>
      </w:pPr>
      <w:r>
        <w:separator/>
      </w:r>
    </w:p>
  </w:endnote>
  <w:endnote w:type="continuationSeparator" w:id="0">
    <w:p w14:paraId="1EEB013E" w14:textId="77777777" w:rsidR="00065903" w:rsidRDefault="00065903" w:rsidP="0006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9639E" w14:textId="0584FD31" w:rsidR="00065903" w:rsidRDefault="00065903">
    <w:pPr>
      <w:pStyle w:val="Footer"/>
    </w:pPr>
    <w:r>
      <w:t>Last Update: 5/21/2023</w:t>
    </w:r>
  </w:p>
  <w:p w14:paraId="386AFA90" w14:textId="77777777" w:rsidR="00065903" w:rsidRDefault="000659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B32D7" w14:textId="77777777" w:rsidR="00065903" w:rsidRDefault="00065903" w:rsidP="00065903">
      <w:pPr>
        <w:spacing w:after="0" w:line="240" w:lineRule="auto"/>
      </w:pPr>
      <w:r>
        <w:separator/>
      </w:r>
    </w:p>
  </w:footnote>
  <w:footnote w:type="continuationSeparator" w:id="0">
    <w:p w14:paraId="16FE30DC" w14:textId="77777777" w:rsidR="00065903" w:rsidRDefault="00065903" w:rsidP="00065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C0878"/>
    <w:multiLevelType w:val="hybridMultilevel"/>
    <w:tmpl w:val="F106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7692A"/>
    <w:multiLevelType w:val="hybridMultilevel"/>
    <w:tmpl w:val="6FA69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560A27"/>
    <w:multiLevelType w:val="hybridMultilevel"/>
    <w:tmpl w:val="834A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 Coulson">
    <w15:presenceInfo w15:providerId="AD" w15:userId="S::Carolc@mahec.net::b581d4d5-d2e6-4db7-ae7a-b3ff25b8b7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16"/>
    <w:rsid w:val="000631C7"/>
    <w:rsid w:val="00064F2B"/>
    <w:rsid w:val="00065903"/>
    <w:rsid w:val="00073D35"/>
    <w:rsid w:val="00082DE7"/>
    <w:rsid w:val="000E5A48"/>
    <w:rsid w:val="000F7180"/>
    <w:rsid w:val="00106527"/>
    <w:rsid w:val="00127D26"/>
    <w:rsid w:val="00181F20"/>
    <w:rsid w:val="00223879"/>
    <w:rsid w:val="002570D5"/>
    <w:rsid w:val="002B52A1"/>
    <w:rsid w:val="002C1793"/>
    <w:rsid w:val="002D238B"/>
    <w:rsid w:val="002D3AB8"/>
    <w:rsid w:val="00333EF9"/>
    <w:rsid w:val="003A5909"/>
    <w:rsid w:val="003E7BA4"/>
    <w:rsid w:val="003F72D6"/>
    <w:rsid w:val="00423038"/>
    <w:rsid w:val="00427FD4"/>
    <w:rsid w:val="00434150"/>
    <w:rsid w:val="00460F4F"/>
    <w:rsid w:val="004C0464"/>
    <w:rsid w:val="004C3CF1"/>
    <w:rsid w:val="004F07A2"/>
    <w:rsid w:val="0058041B"/>
    <w:rsid w:val="00584B0F"/>
    <w:rsid w:val="00591BE1"/>
    <w:rsid w:val="005F38D6"/>
    <w:rsid w:val="005F6983"/>
    <w:rsid w:val="005FE2C6"/>
    <w:rsid w:val="006114A3"/>
    <w:rsid w:val="00644E64"/>
    <w:rsid w:val="00681033"/>
    <w:rsid w:val="00683818"/>
    <w:rsid w:val="006D3653"/>
    <w:rsid w:val="006D5463"/>
    <w:rsid w:val="006D7B98"/>
    <w:rsid w:val="0073306C"/>
    <w:rsid w:val="007612BA"/>
    <w:rsid w:val="0079198A"/>
    <w:rsid w:val="007B0804"/>
    <w:rsid w:val="00801231"/>
    <w:rsid w:val="00865388"/>
    <w:rsid w:val="008905B9"/>
    <w:rsid w:val="00890B14"/>
    <w:rsid w:val="00940366"/>
    <w:rsid w:val="0095074B"/>
    <w:rsid w:val="009B0D89"/>
    <w:rsid w:val="009F36AC"/>
    <w:rsid w:val="00A55D3F"/>
    <w:rsid w:val="00A64E74"/>
    <w:rsid w:val="00A8677A"/>
    <w:rsid w:val="00AA359E"/>
    <w:rsid w:val="00AD39D7"/>
    <w:rsid w:val="00B36C71"/>
    <w:rsid w:val="00B52262"/>
    <w:rsid w:val="00B6235F"/>
    <w:rsid w:val="00BB7977"/>
    <w:rsid w:val="00BC3E1D"/>
    <w:rsid w:val="00BF60A9"/>
    <w:rsid w:val="00C33C1D"/>
    <w:rsid w:val="00CD1574"/>
    <w:rsid w:val="00D014D1"/>
    <w:rsid w:val="00D11D5A"/>
    <w:rsid w:val="00D6689E"/>
    <w:rsid w:val="00D97501"/>
    <w:rsid w:val="00DA46C1"/>
    <w:rsid w:val="00DC2AA2"/>
    <w:rsid w:val="00DE5C16"/>
    <w:rsid w:val="00DF1A21"/>
    <w:rsid w:val="00EE1F06"/>
    <w:rsid w:val="00EF7537"/>
    <w:rsid w:val="00F056F0"/>
    <w:rsid w:val="00F63AC7"/>
    <w:rsid w:val="00FB183C"/>
    <w:rsid w:val="01FBB327"/>
    <w:rsid w:val="024DC1A0"/>
    <w:rsid w:val="06355D56"/>
    <w:rsid w:val="071DDE59"/>
    <w:rsid w:val="072132C3"/>
    <w:rsid w:val="0764FAC2"/>
    <w:rsid w:val="08BD0324"/>
    <w:rsid w:val="1219C477"/>
    <w:rsid w:val="188905FB"/>
    <w:rsid w:val="1979A0C5"/>
    <w:rsid w:val="1BEE9D31"/>
    <w:rsid w:val="1DC7BF33"/>
    <w:rsid w:val="2354A3CA"/>
    <w:rsid w:val="24F0742B"/>
    <w:rsid w:val="25153623"/>
    <w:rsid w:val="29BE65D3"/>
    <w:rsid w:val="2CCF52D7"/>
    <w:rsid w:val="305CFCE3"/>
    <w:rsid w:val="3077503D"/>
    <w:rsid w:val="30EED66B"/>
    <w:rsid w:val="33133280"/>
    <w:rsid w:val="3FF8393D"/>
    <w:rsid w:val="418B940E"/>
    <w:rsid w:val="45C2C38A"/>
    <w:rsid w:val="4C6E855F"/>
    <w:rsid w:val="5B108426"/>
    <w:rsid w:val="61FE9423"/>
    <w:rsid w:val="639A6484"/>
    <w:rsid w:val="66D54CAA"/>
    <w:rsid w:val="6B8236A3"/>
    <w:rsid w:val="7B410FC9"/>
    <w:rsid w:val="7B8C71A2"/>
    <w:rsid w:val="7CCA5588"/>
    <w:rsid w:val="7EC4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8D0EC"/>
  <w15:docId w15:val="{112CAE56-F11D-4E8B-8369-6E250BCF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6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905B9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460F4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60F4F"/>
    <w:rPr>
      <w:i/>
      <w:iCs/>
    </w:rPr>
  </w:style>
  <w:style w:type="table" w:styleId="TableGrid">
    <w:name w:val="Table Grid"/>
    <w:basedOn w:val="TableNormal"/>
    <w:uiPriority w:val="59"/>
    <w:rsid w:val="00F6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E7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3"/>
  </w:style>
  <w:style w:type="paragraph" w:styleId="Footer">
    <w:name w:val="footer"/>
    <w:basedOn w:val="Normal"/>
    <w:link w:val="FooterChar"/>
    <w:uiPriority w:val="99"/>
    <w:unhideWhenUsed/>
    <w:rsid w:val="000659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A2F7B6B87D046A4569EDB5EC3D953" ma:contentTypeVersion="3" ma:contentTypeDescription="Create a new document." ma:contentTypeScope="" ma:versionID="edde8e01802ae0be23769c7ace67f244">
  <xsd:schema xmlns:xsd="http://www.w3.org/2001/XMLSchema" xmlns:xs="http://www.w3.org/2001/XMLSchema" xmlns:p="http://schemas.microsoft.com/office/2006/metadata/properties" xmlns:ns2="6d696406-7ded-4c13-8655-0cec641103b4" targetNamespace="http://schemas.microsoft.com/office/2006/metadata/properties" ma:root="true" ma:fieldsID="e61939f5ab13ee6de05ee56b8378c5f1" ns2:_="">
    <xsd:import namespace="6d696406-7ded-4c13-8655-0cec64110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96406-7ded-4c13-8655-0cec64110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34398C-2AB1-45D6-845A-880FBF41F6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F4A730-597F-48B2-823A-1F3928325C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230E54-A614-4BA4-A681-FF12B4D9E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96406-7ded-4c13-8655-0cec64110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20781-6DD3-4853-842D-37F7FCC010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MAHEC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Coulson</dc:creator>
  <cp:lastModifiedBy>Katlyn Moss</cp:lastModifiedBy>
  <cp:revision>2</cp:revision>
  <dcterms:created xsi:type="dcterms:W3CDTF">2023-06-02T14:38:00Z</dcterms:created>
  <dcterms:modified xsi:type="dcterms:W3CDTF">2023-06-02T14:38:00Z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0x01010085BA2F7B6B87D046A4569EDB5EC3D953</vt:lpwstr>
  </property>
  <property fmtid="{D5CDD505-2E9C-101B-9397-08002B2CF9AE}" pid="3" name="Order">
    <vt:r8>1341800</vt:r8>
  </property>
</Properties>
</file>